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fu7joym25755" w:id="0"/>
      <w:bookmarkEnd w:id="0"/>
      <w:r w:rsidDel="00000000" w:rsidR="00000000" w:rsidRPr="00000000">
        <w:rPr>
          <w:rtl w:val="0"/>
        </w:rPr>
        <w:t xml:space="preserve">Bioinformatics Prereqs and Topics For Crowdsourced Commenting At CSHL Biological Data Science 2016 (#BioData16)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vsrwb0t81ict" w:id="1"/>
      <w:bookmarkEnd w:id="1"/>
      <w:r w:rsidDel="00000000" w:rsidR="00000000" w:rsidRPr="00000000">
        <w:rPr>
          <w:color w:val="ff0000"/>
          <w:sz w:val="48"/>
          <w:szCs w:val="48"/>
          <w:rtl w:val="0"/>
        </w:rPr>
        <w:t xml:space="preserve">Please Edit &amp; Comment on this Document !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(Further info. at document end.)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j378oeq849je" w:id="2"/>
      <w:bookmarkEnd w:id="2"/>
      <w:r w:rsidDel="00000000" w:rsidR="00000000" w:rsidRPr="00000000">
        <w:rPr>
          <w:rtl w:val="0"/>
        </w:rPr>
        <w:t xml:space="preserve">Categories of Knowledge for Bioinformatics 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 = Undergrad. level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 = Grad. level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 = 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 = Stats/Math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 = Bio/Chem/Phys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= Intro. Bioinformatics Topic (i.e., in a class like Yale CBB752)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= Advanced Bioinformatics Topic (i.e., maybe beyond Yale CBB752)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Combining Abbreviations - viz: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UC, GC, US, GS, GI, GA, GB, UB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9diofhr0ytnt" w:id="3"/>
      <w:bookmarkEnd w:id="3"/>
      <w:r w:rsidDel="00000000" w:rsidR="00000000" w:rsidRPr="00000000">
        <w:rPr>
          <w:rtl w:val="0"/>
        </w:rPr>
        <w:t xml:space="preserve">Prerequisites for Bioinformatics: Stats &amp; 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These go beyond Basic Math (calculus), Biology, Chemistry &amp; Physics taught in pre-medical education.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hxfq12kecp56" w:id="4"/>
      <w:bookmarkEnd w:id="4"/>
      <w:r w:rsidDel="00000000" w:rsidR="00000000" w:rsidRPr="00000000">
        <w:rPr>
          <w:rtl w:val="0"/>
        </w:rPr>
        <w:t xml:space="preserve">Programming Topics [UC]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Interpret</w:t>
      </w:r>
      <w:del w:author="John Didion" w:id="0" w:date="2016-10-28T21:56:50Z">
        <w:r w:rsidDel="00000000" w:rsidR="00000000" w:rsidRPr="00000000">
          <w:rPr>
            <w:rtl w:val="0"/>
          </w:rPr>
          <w:delText xml:space="preserve">at</w:delText>
        </w:r>
      </w:del>
      <w:ins w:author="John Didion" w:id="0" w:date="2016-10-28T21:56:50Z">
        <w:r w:rsidDel="00000000" w:rsidR="00000000" w:rsidRPr="00000000">
          <w:rPr>
            <w:rtl w:val="0"/>
          </w:rPr>
          <w:t xml:space="preserve">ed</w:t>
        </w:r>
      </w:ins>
      <w:del w:author="John Didion" w:id="0" w:date="2016-10-28T21:56:50Z">
        <w:r w:rsidDel="00000000" w:rsidR="00000000" w:rsidRPr="00000000">
          <w:rPr>
            <w:rtl w:val="0"/>
          </w:rPr>
          <w:delText xml:space="preserve">ive</w:delText>
        </w:r>
      </w:del>
      <w:r w:rsidDel="00000000" w:rsidR="00000000" w:rsidRPr="00000000">
        <w:rPr>
          <w:rtl w:val="0"/>
        </w:rPr>
        <w:t xml:space="preserve"> &amp; compiled languages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Recursion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Data structures - lists</w:t>
      </w:r>
      <w:ins w:author="Tiffany Timbers" w:id="1" w:date="2016-10-29T02:18:35Z">
        <w:commentRangeStart w:id="0"/>
        <w:r w:rsidDel="00000000" w:rsidR="00000000" w:rsidRPr="00000000">
          <w:rPr>
            <w:rtl w:val="0"/>
          </w:rPr>
          <w:t xml:space="preserve"> (including </w:t>
        </w:r>
        <w:commentRangeStart w:id="0"/>
        <w:commentRangeEnd w:id="0"/>
        <w:r w:rsidDel="00000000" w:rsidR="00000000" w:rsidRPr="00000000">
          <w:commentReference w:id="0"/>
        </w:r>
        <w:r w:rsidDel="00000000" w:rsidR="00000000" w:rsidRPr="00000000">
          <w:rPr>
            <w:rtl w:val="0"/>
            <w:rPrChange w:author="Tiffany Timbers" w:id="2" w:date="2016-10-29T02:18:35Z">
              <w:rPr/>
            </w:rPrChange>
          </w:rPr>
          <w:t xml:space="preserve">data frames</w:t>
        </w:r>
        <w:r w:rsidDel="00000000" w:rsidR="00000000" w:rsidRPr="00000000">
          <w:rPr>
            <w:rtl w:val="0"/>
          </w:rPr>
          <w:t xml:space="preserve">)</w:t>
        </w:r>
      </w:ins>
      <w:r w:rsidDel="00000000" w:rsidR="00000000" w:rsidRPr="00000000">
        <w:rPr>
          <w:rtl w:val="0"/>
        </w:rPr>
        <w:t xml:space="preserve">, arrays, hashes, </w:t>
      </w:r>
      <w:r w:rsidDel="00000000" w:rsidR="00000000" w:rsidRPr="00000000">
        <w:rPr>
          <w:rtl w:val="0"/>
        </w:rPr>
        <w:t xml:space="preserve">stacks</w:t>
      </w:r>
      <w:r w:rsidDel="00000000" w:rsidR="00000000" w:rsidRPr="00000000">
        <w:rPr>
          <w:rtl w:val="0"/>
        </w:rPr>
        <w:t xml:space="preserve">, trees, suffix arrays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Computational complexity - related to operations as sorting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Basics of computer architecture (caches, disks, bottlenecks)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Practical Programming: modularization (OOP), version control, debugging, APIs &amp; libraries, software carpentry, reproducible research/coding</w:t>
      </w:r>
      <w:ins w:author="Tiffany Timbers" w:id="3" w:date="2016-10-29T02:18:52Z">
        <w:commentRangeStart w:id="1"/>
        <w:r w:rsidDel="00000000" w:rsidR="00000000" w:rsidRPr="00000000">
          <w:rPr>
            <w:rtl w:val="0"/>
          </w:rPr>
          <w:t xml:space="preserve"> (</w:t>
        </w:r>
        <w:commentRangeStart w:id="1"/>
        <w:commentRangeEnd w:id="1"/>
        <w:r w:rsidDel="00000000" w:rsidR="00000000" w:rsidRPr="00000000">
          <w:commentReference w:id="1"/>
        </w:r>
        <w:r w:rsidDel="00000000" w:rsidR="00000000" w:rsidRPr="00000000">
          <w:rPr>
            <w:rtl w:val="0"/>
            <w:rPrChange w:author="Tiffany Timbers" w:id="4" w:date="2016-10-29T02:18:52Z">
              <w:rPr/>
            </w:rPrChange>
          </w:rPr>
          <w:t xml:space="preserve">Make or other build tools),</w:t>
        </w:r>
      </w:ins>
      <w:r w:rsidDel="00000000" w:rsidR="00000000" w:rsidRPr="00000000">
        <w:rPr>
          <w:rtl w:val="0"/>
        </w:rPr>
        <w:t xml:space="preserve">, containers (Docker, </w:t>
      </w:r>
      <w:commentRangeStart w:id="2"/>
      <w:commentRangeStart w:id="3"/>
      <w:commentRangeStart w:id="4"/>
      <w:commentRangeStart w:id="5"/>
      <w:r w:rsidDel="00000000" w:rsidR="00000000" w:rsidRPr="00000000">
        <w:rPr>
          <w:rtl w:val="0"/>
        </w:rPr>
        <w:t xml:space="preserve">bioboxes</w:t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Basics of web programming - stateless access, web protocols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Databases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Basics of SQL, with concept of indices &amp; joining, schema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non-relational architectures - NoSQL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Regular expression &amp; string processing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Numeric computing issues: FP arithmetic &amp; random numbers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Encryption &amp; compression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903cealvvz" w:id="5"/>
      <w:bookmarkEnd w:id="5"/>
      <w:r w:rsidDel="00000000" w:rsidR="00000000" w:rsidRPr="00000000">
        <w:rPr>
          <w:rtl w:val="0"/>
        </w:rPr>
        <w:t xml:space="preserve">Programming Topics [GC]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VMs &amp; cloud computing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Computational optimization &amp; integration of functions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Relational database concepts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DB interoperation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Privacy &amp; security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Ontologies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Distributed and high-performance computing (parallel computing)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7vqa9b6ojmeb" w:id="6"/>
      <w:bookmarkEnd w:id="6"/>
      <w:r w:rsidDel="00000000" w:rsidR="00000000" w:rsidRPr="00000000">
        <w:rPr>
          <w:rtl w:val="0"/>
        </w:rPr>
        <w:t xml:space="preserve">Statistical Topics [US]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Knowledge of distributions, hypothesis testing &amp; inference (includes mult. testing, t-test)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Permutation Testing (bootstrapping, cross-validation)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Regression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Power analysis (Type 1 &amp; 2 errors)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Non-parametric vs. Parametric methods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Bayesian inference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Sampling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ar06oln71um8" w:id="7"/>
      <w:bookmarkEnd w:id="7"/>
      <w:r w:rsidDel="00000000" w:rsidR="00000000" w:rsidRPr="00000000">
        <w:rPr>
          <w:rtl w:val="0"/>
        </w:rPr>
        <w:t xml:space="preserve">Statistical Topics [GS]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Regularization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Unsupervised Methods (eg PCA, clustering, discriminants)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Supervised Methods (SVM, </w:t>
      </w:r>
      <w:commentRangeStart w:id="6"/>
      <w:r w:rsidDel="00000000" w:rsidR="00000000" w:rsidRPr="00000000">
        <w:rPr>
          <w:rtl w:val="0"/>
        </w:rPr>
        <w:t xml:space="preserve">Kernels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Bayesian Analysis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Test of goodness of fit (eg, Kolmogorov-Smirnov test)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del w:author="Michael Hoffman" w:id="5" w:date="2016-10-29T02:13:21Z"/>
        </w:rPr>
      </w:pPr>
      <w:del w:author="Michael Hoffman" w:id="5" w:date="2016-10-29T02:13:21Z">
        <w:r w:rsidDel="00000000" w:rsidR="00000000" w:rsidRPr="00000000">
          <w:rPr>
            <w:rtl w:val="0"/>
          </w:rPr>
          <w:delText xml:space="preserve">Graphical Models</w:delText>
        </w:r>
      </w:del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Causal inference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Missing data, imputation &amp; EM algorithm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Hierarchical Modelling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Information theory - mut. information, complexity &amp; entropy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ins w:author="Michael Hoffman" w:id="6" w:date="2016-10-29T02:13:22Z"/>
        </w:rPr>
      </w:pPr>
      <w:ins w:author="Michael Hoffman" w:id="6" w:date="2016-10-29T02:13:22Z">
        <w:r w:rsidDel="00000000" w:rsidR="00000000" w:rsidRPr="00000000">
          <w:rPr>
            <w:rtl w:val="0"/>
            <w:rPrChange w:author="Michael Hoffman" w:id="7" w:date="2016-10-29T02:13:22Z">
              <w:rPr/>
            </w:rPrChange>
          </w:rPr>
          <w:t xml:space="preserve">Graphical Models</w:t>
        </w:r>
      </w:ins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HMMs (Viterbi, Forward and Backward Algorithms)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MCMC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Feature Selection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Assessing Predictions 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Training and testing data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Cross validation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ROC curves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jjewkbjcx1d8" w:id="8"/>
      <w:bookmarkEnd w:id="8"/>
      <w:r w:rsidDel="00000000" w:rsidR="00000000" w:rsidRPr="00000000">
        <w:rPr>
          <w:rtl w:val="0"/>
        </w:rPr>
        <w:t xml:space="preserve">Specific Bioinformatics Topics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idhcmomty6oq" w:id="9"/>
      <w:bookmarkEnd w:id="9"/>
      <w:r w:rsidDel="00000000" w:rsidR="00000000" w:rsidRPr="00000000">
        <w:rPr>
          <w:rtl w:val="0"/>
        </w:rPr>
        <w:t xml:space="preserve">Classical Sequence Analysis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String Matching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Pairwise Alignment via Dynamic Programming [GI]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Local vs. Global Alignment &amp; Suboptimal Alignment [GI]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Hashing &amp; Indexing to increase speed (BLAST, FASTA) [GI]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Suffix arrays &amp; BWT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Substitution scoring matrices (e.g., for amino acids) </w:t>
      </w:r>
      <w:r w:rsidDel="00000000" w:rsidR="00000000" w:rsidRPr="00000000">
        <w:rPr>
          <w:rtl w:val="0"/>
        </w:rPr>
        <w:t xml:space="preserve">[GI]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Scoring schemes &amp;  matching statistics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Score Distributions  (e.g., EVD)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 complexity of alignment algorithms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Multiple Alignment and Consensus Patterns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Identifying genomic regions such as genes &amp; promoters with various statistical methods (e.g., HMMs) [GI]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HMMs applied to biology, Profiles, Position dependent subst. matrices [GI]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Motifs</w:t>
        <w:tab/>
        <w:t xml:space="preserve"> [GI]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 &amp; Gibbs Sampling [GI]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Whole-Genome analysis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Genome Assembly [GA]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 Bruijn graphs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Characterizing Repeats in Genomic DNA [GA]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Identification Duplications in the Genome [GA]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Whole-Genome Comparisons &amp; large scale genomic alignments [GA]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Synteny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Orthologs &amp; Function Classification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Genome Annotation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Gene Prediction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Regulatory site and network prediction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miRNA prediction and targeting site prediction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Pseudogene prediction and functional prediction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 Evolution (eg gene conversion)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j35kn9lnw905" w:id="10"/>
      <w:bookmarkEnd w:id="10"/>
      <w:r w:rsidDel="00000000" w:rsidR="00000000" w:rsidRPr="00000000">
        <w:rPr>
          <w:rtl w:val="0"/>
        </w:rPr>
        <w:t xml:space="preserve">Next-Gen Sequencing  Data Processing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Variant Calling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Germline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Somatic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Structural variation &amp; rearrangements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RNA-seq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Recognizing and correcting batch effects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Transcript assembly &amp; splicing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Quantification [GI]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eQTLs &amp; allelic transcription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Normalization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Expression Analysis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Time Course clustering/</w:t>
      </w:r>
      <w:r w:rsidDel="00000000" w:rsidR="00000000" w:rsidRPr="00000000">
        <w:rPr>
          <w:rtl w:val="0"/>
        </w:rPr>
        <w:t xml:space="preserve">longitudinal clustering 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Differential expression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DNA methylation &amp; epigenetic gene regulation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ChIP-seq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WGBS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Peak calling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Metagenomics (microbiome) [GA]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Platform comparison (eg Illumina vs PacBio</w:t>
      </w:r>
      <w:ins w:author="Anonymous" w:id="8" w:date="2016-10-28T21:53:52Z">
        <w:r w:rsidDel="00000000" w:rsidR="00000000" w:rsidRPr="00000000">
          <w:rPr>
            <w:rtl w:val="0"/>
          </w:rPr>
          <w:t xml:space="preserve"> vs 10</w:t>
        </w:r>
      </w:ins>
      <w:ins w:author="Anonymous" w:id="9" w:date="2016-10-28T21:53:53Z">
        <w:r w:rsidDel="00000000" w:rsidR="00000000" w:rsidRPr="00000000">
          <w:rPr>
            <w:rtl w:val="0"/>
          </w:rPr>
          <w:t xml:space="preserve">X</w:t>
        </w:r>
      </w:ins>
      <w:ins w:author="Ben Busby" w:id="10" w:date="2016-10-28T21:54:18Z">
        <w:r w:rsidDel="00000000" w:rsidR="00000000" w:rsidRPr="00000000">
          <w:rPr>
            <w:rtl w:val="0"/>
          </w:rPr>
          <w:t xml:space="preserve"> vs nanopore</w:t>
        </w:r>
      </w:ins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hz3cp230z2nb" w:id="11"/>
      <w:bookmarkEnd w:id="11"/>
      <w:r w:rsidDel="00000000" w:rsidR="00000000" w:rsidRPr="00000000">
        <w:rPr>
          <w:rtl w:val="0"/>
        </w:rPr>
        <w:t xml:space="preserve">Statistical Genetics [GA]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Population Genetics &amp; Allele Freq.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Prioritizing Pathogenic Variants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Genotype-Phenotype Associations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Case-control &amp; GWAS</w:t>
      </w:r>
      <w:ins w:author="Tiffany Timbers" w:id="11" w:date="2016-10-29T02:17:05Z">
        <w:r w:rsidDel="00000000" w:rsidR="00000000" w:rsidRPr="00000000">
          <w:rPr>
            <w:rtl w:val="0"/>
          </w:rPr>
          <w:t xml:space="preserve"> (including rare-variant analysis methods, e.g., SKAT)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Correlation vs. causality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QTLs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Survival Analysis</w:t>
        <w:tab/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Evolutionary Issues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Rates of mutation and change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Clustering &amp; Trees [GI] 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Distance vs. maximum likelihood tree methods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s7kdys91arla" w:id="12"/>
      <w:bookmarkEnd w:id="12"/>
      <w:r w:rsidDel="00000000" w:rsidR="00000000" w:rsidRPr="00000000">
        <w:rPr>
          <w:rtl w:val="0"/>
        </w:rPr>
        <w:t xml:space="preserve">Processing Other Big Data Sets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Flow Cytometry &amp; CyTOF data analysis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Causal network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Proteomics</w:t>
      </w:r>
      <w:r w:rsidDel="00000000" w:rsidR="00000000" w:rsidRPr="00000000">
        <w:rPr>
          <w:rtl w:val="0"/>
        </w:rPr>
        <w:t xml:space="preserve"> (Mass Spec)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ins w:author="Tiffany Timbers" w:id="12" w:date="2016-10-29T02:19:04Z"/>
        </w:rPr>
      </w:pPr>
      <w:r w:rsidDel="00000000" w:rsidR="00000000" w:rsidRPr="00000000">
        <w:rPr>
          <w:rtl w:val="0"/>
        </w:rPr>
        <w:t xml:space="preserve">Metabolomics [GA]</w:t>
      </w:r>
      <w:ins w:author="Tiffany Timbers" w:id="12" w:date="2016-10-29T02:19:04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  <w:pPrChange w:author="Tiffany Timbers" w:id="0" w:date="2016-10-29T02:19:04Z">
          <w:pPr>
            <w:numPr>
              <w:ilvl w:val="0"/>
              <w:numId w:val="8"/>
            </w:numPr>
            <w:ind w:left="720" w:hanging="360"/>
            <w:contextualSpacing w:val="1"/>
          </w:pPr>
        </w:pPrChange>
      </w:pPr>
      <w:ins w:author="Tiffany Timbers" w:id="12" w:date="2016-10-29T02:19:04Z">
        <w:r w:rsidDel="00000000" w:rsidR="00000000" w:rsidRPr="00000000">
          <w:rPr>
            <w:rtl w:val="0"/>
          </w:rPr>
          <w:t xml:space="preserve">Phenomics (many many phenotypes)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commentRangeStart w:id="7"/>
      <w:r w:rsidDel="00000000" w:rsidR="00000000" w:rsidRPr="00000000">
        <w:rPr>
          <w:rtl w:val="0"/>
        </w:rPr>
        <w:t xml:space="preserve">Literature &amp; Text Mining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Topic analysis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Ontologies for terms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Clinical Informatics (med. records, EHRs)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Structural Genomics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 </w:t>
      </w:r>
      <w:ins w:author="Tiffany Timbers" w:id="14" w:date="2016-10-29T02:19:31Z">
        <w:r w:rsidDel="00000000" w:rsidR="00000000" w:rsidRPr="00000000">
          <w:rPr>
            <w:rtl w:val="0"/>
          </w:rPr>
          <w:t xml:space="preserve">&amp; fluorescent </w:t>
        </w:r>
      </w:ins>
      <w:r w:rsidDel="00000000" w:rsidR="00000000" w:rsidRPr="00000000">
        <w:rPr>
          <w:rtl w:val="0"/>
        </w:rPr>
        <w:t xml:space="preserve">image analysis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B/T cell repertoire sequencing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9uhqkzihuid3" w:id="13"/>
      <w:bookmarkEnd w:id="13"/>
      <w:r w:rsidDel="00000000" w:rsidR="00000000" w:rsidRPr="00000000">
        <w:rPr>
          <w:rtl w:val="0"/>
        </w:rPr>
        <w:t xml:space="preserve">Data Integration &amp; Mining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Information integration and fusion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</w:pPr>
      <w:r w:rsidDel="00000000" w:rsidR="00000000" w:rsidRPr="00000000">
        <w:rPr>
          <w:rtl w:val="0"/>
        </w:rPr>
        <w:t xml:space="preserve">Dealing with heterogeneous data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Ensemble Learning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Random Forests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Dimensionality Reduction (PCA etc.) in a biological setting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Network Analysis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</w:pPr>
      <w:r w:rsidDel="00000000" w:rsidR="00000000" w:rsidRPr="00000000">
        <w:rPr>
          <w:rtl w:val="0"/>
        </w:rPr>
        <w:t xml:space="preserve">Pathway analysis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</w:pPr>
      <w:r w:rsidDel="00000000" w:rsidR="00000000" w:rsidRPr="00000000">
        <w:rPr>
          <w:rtl w:val="0"/>
        </w:rPr>
        <w:t xml:space="preserve">Topology Analysis (Hubs &amp; Bottlenecks)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</w:pPr>
      <w:r w:rsidDel="00000000" w:rsidR="00000000" w:rsidRPr="00000000">
        <w:rPr>
          <w:rtl w:val="0"/>
        </w:rPr>
        <w:t xml:space="preserve">Prediction of linkages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</w:pPr>
      <w:r w:rsidDel="00000000" w:rsidR="00000000" w:rsidRPr="00000000">
        <w:rPr>
          <w:rtl w:val="0"/>
        </w:rPr>
        <w:t xml:space="preserve">Global structure vs. local network motifs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Meta-analysis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Fisher’s Method for combining p-values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ezjwlqalyc3w" w:id="14"/>
      <w:bookmarkEnd w:id="14"/>
      <w:r w:rsidDel="00000000" w:rsidR="00000000" w:rsidRPr="00000000">
        <w:rPr>
          <w:rtl w:val="0"/>
        </w:rPr>
        <w:t xml:space="preserve">Sequence to Structure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Secondary Structure Prediction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via Propensities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TM-helix finding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Tertiary Structure Prediction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Homology Modeling &amp; Protein Threading (Fold Recognition)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Ab initio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energy changes due to individual amino acid changes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Direct Function Prediction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Active site identification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ytmwkakx78tc" w:id="15"/>
      <w:bookmarkEnd w:id="15"/>
      <w:r w:rsidDel="00000000" w:rsidR="00000000" w:rsidRPr="00000000">
        <w:rPr>
          <w:rtl w:val="0"/>
        </w:rPr>
        <w:t xml:space="preserve">3D Structure Analysis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spacing w:after="0" w:before="0" w:line="240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Molecular Geometry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Distances, Angles, Axes, Rotations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Calculating a helix axis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Molecular Graphics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Calculation of Volumes &amp; Surfaces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Hinge prediction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Packing Measurement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Structural Comparison &amp; Alignment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Basic Protein Geometry and Least-Squares Fitting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Aligning sequences on the basis of 3D structure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Docking and Drug Design [GA]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vxkvl9rcfdax" w:id="16"/>
      <w:bookmarkEnd w:id="16"/>
      <w:r w:rsidDel="00000000" w:rsidR="00000000" w:rsidRPr="00000000">
        <w:rPr>
          <w:rtl w:val="0"/>
        </w:rPr>
        <w:t xml:space="preserve">Simulation &amp; Modelling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Molecular Mechanics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Basic interactions, potential energy functions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Geometry =&gt; Energy =&gt; Forces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Covalent Bonds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Bonds &amp; Angles (as springs)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Dihedral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Noncovalent interactions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Electrostatics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VDW Forces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Hydrogen bonds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Energy Minimization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Steepest Descent, Newton’s Method &amp; Conjugate Gradient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Molecular Dynamics &amp; MC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Simplifications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Poisson-Boltzmann Equation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Lattice Models  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Signaling &amp; Pathway Modeling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 Dynamics w/ ODEs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Regulatory network modeling via Boolean networks, ODEs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Flux-balance calculations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Agent based modeling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Stochastic modeling: Extrinsic and intrinsic noise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wp5g3avwgid" w:id="17"/>
      <w:bookmarkEnd w:id="17"/>
      <w:r w:rsidDel="00000000" w:rsidR="00000000" w:rsidRPr="00000000">
        <w:rPr>
          <w:rtl w:val="0"/>
        </w:rPr>
        <w:t xml:space="preserve">Prominent Stat/CS Topics NOT included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Interrupts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Advanced Parallel programming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Machine language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Compiler design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Computer Graphics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Advanced Crypto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Further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ex292lx41j46" w:id="18"/>
      <w:bookmarkEnd w:id="18"/>
      <w:r w:rsidDel="00000000" w:rsidR="00000000" w:rsidRPr="00000000">
        <w:rPr>
          <w:rtl w:val="0"/>
        </w:rPr>
        <w:t xml:space="preserve">Associated Documents &amp; Links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document is 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http://goo.gl/303KXr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associated talk is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http://lectures.gersteinlab.org/summary/Education-in-Bio-DataScience--20161028-i0bds16/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(See slide 21 for a lead in to this document.)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Yale CBB program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http://cbb.yale.edu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CBB752 - Biomedical Data Science: Mining &amp; Modeling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http://www.gersteinlab.org/courses/452/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Earlier versions of the crowd-source edit:</w:t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http://cbb752b16.gersteinlab.org/assignments/homework0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Also:</w:t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http://blog.gerstein.info/2015/11/list-of-study-topics-prerequisites-for.html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commentRangeStart w:id="8"/>
      <w:r w:rsidDel="00000000" w:rsidR="00000000" w:rsidRPr="00000000">
        <w:rPr>
          <w:rtl w:val="0"/>
        </w:rPr>
        <w:t xml:space="preserve">My list of US Bioinformatics Programs: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http://blog.gerstein.info/2015/05/updated-again-listing-of-us-programs-in.html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https://twitter.com/markgerstein/status/600763647095341056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gjnaj1wclg2" w:id="19"/>
      <w:bookmarkEnd w:id="19"/>
      <w:r w:rsidDel="00000000" w:rsidR="00000000" w:rsidRPr="00000000">
        <w:rPr>
          <w:color w:val="ff0000"/>
          <w:sz w:val="48"/>
          <w:szCs w:val="48"/>
          <w:rtl w:val="0"/>
        </w:rPr>
        <w:t xml:space="preserve">General Comments here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ns w:author="Ben Busby" w:id="15" w:date="2016-10-28T22:08:19Z"/>
        </w:rPr>
      </w:pPr>
      <w:ins w:author="Ben Busby" w:id="15" w:date="2016-10-28T22:08:19Z">
        <w:commentRangeStart w:id="9"/>
        <w:r w:rsidDel="00000000" w:rsidR="00000000" w:rsidRPr="00000000">
          <w:rPr>
            <w:rtl w:val="0"/>
          </w:rPr>
          <w:t xml:space="preserve">Seems like some of the topics e.g. </w:t>
        </w:r>
      </w:ins>
    </w:p>
    <w:p w:rsidR="00000000" w:rsidDel="00000000" w:rsidP="00000000" w:rsidRDefault="00000000" w:rsidRPr="00000000">
      <w:pPr>
        <w:contextualSpacing w:val="0"/>
        <w:rPr>
          <w:ins w:author="Ben Busby" w:id="15" w:date="2016-10-28T22:08:19Z"/>
        </w:rPr>
      </w:pPr>
      <w:ins w:author="Ben Busby" w:id="15" w:date="2016-10-28T22:08:19Z">
        <w:commentRangeStart w:id="9"/>
        <w:commentRangeEnd w:id="9"/>
        <w:r w:rsidDel="00000000" w:rsidR="00000000" w:rsidRPr="00000000">
          <w:commentReference w:id="9"/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firstLine="720"/>
        <w:contextualSpacing w:val="0"/>
        <w:rPr>
          <w:ins w:author="Ben Busby" w:id="15" w:date="2016-10-28T22:08:19Z"/>
        </w:rPr>
      </w:pPr>
      <w:ins w:author="Ben Busby" w:id="15" w:date="2016-10-28T22:08:19Z">
        <w:commentRangeStart w:id="10"/>
        <w:commentRangeEnd w:id="10"/>
        <w:r w:rsidDel="00000000" w:rsidR="00000000" w:rsidRPr="00000000">
          <w:commentReference w:id="10"/>
        </w:r>
        <w:r w:rsidDel="00000000" w:rsidR="00000000" w:rsidRPr="00000000">
          <w:rPr>
            <w:rFonts w:ascii="Arial" w:cs="Arial" w:eastAsia="Arial" w:hAnsi="Arial"/>
            <w:b w:val="1"/>
            <w:i w:val="1"/>
            <w:sz w:val="28"/>
            <w:szCs w:val="28"/>
            <w:rtl w:val="0"/>
            <w:rPrChange w:author="Ben Busby" w:id="16" w:date="2016-10-28T22:08:19Z">
              <w:rPr/>
            </w:rPrChange>
          </w:rPr>
          <w:t xml:space="preserve">Programming Topics [GC]</w:t>
        </w:r>
      </w:ins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ins w:author="Ben Busby" w:id="15" w:date="2016-10-28T22:08:19Z"/>
        </w:rPr>
      </w:pPr>
      <w:ins w:author="Ben Busby" w:id="15" w:date="2016-10-28T22:08:19Z">
        <w:commentRangeStart w:id="11"/>
        <w:commentRangeEnd w:id="11"/>
        <w:r w:rsidDel="00000000" w:rsidR="00000000" w:rsidRPr="00000000">
          <w:commentReference w:id="11"/>
        </w:r>
        <w:r w:rsidDel="00000000" w:rsidR="00000000" w:rsidRPr="00000000">
          <w:rPr>
            <w:rtl w:val="0"/>
            <w:rPrChange w:author="Ben Busby" w:id="16" w:date="2016-10-28T22:08:19Z">
              <w:rPr/>
            </w:rPrChange>
          </w:rPr>
          <w:t xml:space="preserve">VMs &amp; cloud computing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rPr>
          <w:ins w:author="Ben Busby" w:id="15" w:date="2016-10-28T22:08:19Z"/>
        </w:rPr>
      </w:pPr>
      <w:ins w:author="Ben Busby" w:id="15" w:date="2016-10-28T22:08:19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ins w:author="Jason Williams" w:id="17" w:date="2016-10-29T03:31:32Z"/>
          <w:u w:val="none"/>
        </w:rPr>
      </w:pPr>
      <w:ins w:author="Ben Busby" w:id="15" w:date="2016-10-28T22:08:19Z">
        <w:r w:rsidDel="00000000" w:rsidR="00000000" w:rsidRPr="00000000">
          <w:rPr>
            <w:rtl w:val="0"/>
          </w:rPr>
          <w:t xml:space="preserve">Might be most amenable to teaching in short (say 1 day) “bootcamps” (mostly hands-on, rather than fitting into normal semester course)</w:t>
        </w:r>
      </w:ins>
      <w:ins w:author="Jason Williams" w:id="17" w:date="2016-10-29T03:31:32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pPrChange w:author="Ben Busby" w:id="0" w:date="2016-10-28T22:08:19Z">
          <w:pPr>
            <w:contextualSpacing w:val="0"/>
          </w:pPr>
        </w:pPrChange>
      </w:pPr>
      <w:ins w:author="Jason Williams" w:id="17" w:date="2016-10-29T03:31:32Z">
        <w:r w:rsidDel="00000000" w:rsidR="00000000" w:rsidRPr="00000000">
          <w:rPr>
            <w:rtl w:val="0"/>
          </w:rPr>
          <w:t xml:space="preserve">Ethics and privacy </w:t>
        </w:r>
        <w:r w:rsidDel="00000000" w:rsidR="00000000" w:rsidRPr="00000000">
          <w:rPr>
            <w:rtl w:val="0"/>
            <w:rPrChange w:author="Jason Williams" w:id="18" w:date="2016-10-29T03:31:32Z">
              <w:rPr/>
            </w:rPrChange>
          </w:rPr>
          <w:t xml:space="preserve">particula</w:t>
        </w:r>
        <w:r w:rsidDel="00000000" w:rsidR="00000000" w:rsidRPr="00000000">
          <w:rPr>
            <w:rtl w:val="0"/>
          </w:rPr>
          <w:t xml:space="preserve">r to biological data science?</w:t>
        </w:r>
      </w:ins>
      <w:r w:rsidDel="00000000" w:rsidR="00000000" w:rsidRPr="00000000">
        <w:rPr>
          <w:rtl w:val="0"/>
        </w:rPr>
      </w:r>
      <w:commentRangeStart w:id="12"/>
      <w:commentRangeEnd w:id="12"/>
      <w:r w:rsidDel="00000000" w:rsidR="00000000" w:rsidRPr="00000000">
        <w:commentReference w:id="12"/>
      </w:r>
    </w:p>
    <w:p w:rsidR="00000000" w:rsidDel="00000000" w:rsidP="00000000" w:rsidRDefault="00000000" w:rsidRPr="00000000">
      <w:pPr>
        <w:contextualSpacing w:val="0"/>
        <w:rPr>
          <w:ins w:author="Morgan Taschuk" w:id="19" w:date="2016-10-29T02:21:48Z"/>
        </w:rPr>
      </w:pPr>
      <w:ins w:author="Morgan Taschuk" w:id="19" w:date="2016-10-29T02:21:4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rPr>
          <w:ins w:author="Jason Williams" w:id="20" w:date="2016-10-29T03:33:43Z"/>
        </w:rPr>
      </w:pPr>
      <w:ins w:author="Morgan Taschuk" w:id="19" w:date="2016-10-29T02:21:48Z">
        <w:r w:rsidDel="00000000" w:rsidR="00000000" w:rsidRPr="00000000">
          <w:rPr>
            <w:rtl w:val="0"/>
          </w:rPr>
          <w:t xml:space="preserve">Suggest adding some social engineering, writing, or how-to-work-in-science topics. Writing in science. How to work collaboratively. How to deal with different personalities in groups. How to network. How to present at conferences.</w:t>
        </w:r>
      </w:ins>
      <w:ins w:author="Jason Williams" w:id="20" w:date="2016-10-29T03:33:43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rPr>
          <w:ins w:author="Jason Williams" w:id="20" w:date="2016-10-29T03:33:43Z"/>
        </w:rPr>
      </w:pPr>
      <w:ins w:author="Jason Williams" w:id="20" w:date="2016-10-29T03:33:43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</w:pPr>
      <w:ins w:author="Jason Williams" w:id="20" w:date="2016-10-29T03:33:43Z">
        <w:r w:rsidDel="00000000" w:rsidR="00000000" w:rsidRPr="00000000">
          <w:rPr>
            <w:rtl w:val="0"/>
          </w:rPr>
          <w:t xml:space="preserve">General comment: There is an effort to think about this problem on the undergraduate level in the context of </w:t>
        </w:r>
        <w:r w:rsidDel="00000000" w:rsidR="00000000" w:rsidRPr="00000000">
          <w:rPr>
            <w:rtl w:val="0"/>
            <w:rPrChange w:author="Jason Williams" w:id="21" w:date="2016-10-29T03:33:43Z">
              <w:rPr/>
            </w:rPrChange>
          </w:rPr>
          <w:t xml:space="preserve">competencies</w:t>
        </w:r>
        <w:r w:rsidDel="00000000" w:rsidR="00000000" w:rsidRPr="00000000">
          <w:rPr>
            <w:rtl w:val="0"/>
          </w:rPr>
          <w:t xml:space="preserve"> for bioinformatics [which is ~ but != to biological data science]  (rather than a fine-grained list of topics): </w:t>
        </w:r>
      </w:ins>
      <w:ins w:author="Jason Williams" w:id="20" w:date="2016-10-29T03:33:43Z">
        <w:r w:rsidDel="00000000" w:rsidR="00000000" w:rsidRPr="00000000">
          <w:fldChar w:fldCharType="begin"/>
        </w:r>
        <w:r w:rsidDel="00000000" w:rsidR="00000000" w:rsidRPr="00000000">
          <w:instrText xml:space="preserve">HYPERLINK "https://qubeshub.org/groups/niblse"</w:instrText>
        </w:r>
        <w:r w:rsidDel="00000000" w:rsidR="00000000" w:rsidRPr="00000000">
          <w:fldChar w:fldCharType="separate"/>
        </w:r>
        <w:r w:rsidDel="00000000" w:rsidR="00000000" w:rsidRPr="00000000">
          <w:rPr>
            <w:color w:val="1155cc"/>
            <w:u w:val="single"/>
            <w:rtl w:val="0"/>
          </w:rPr>
          <w:t xml:space="preserve">https://qubeshub.org/groups/niblse</w:t>
        </w:r>
        <w:r w:rsidDel="00000000" w:rsidR="00000000" w:rsidRPr="00000000">
          <w:fldChar w:fldCharType="end"/>
        </w:r>
      </w:ins>
      <w:ins w:author="Jason Williams" w:id="20" w:date="2016-10-29T03:33:43Z">
        <w:r w:rsidDel="00000000" w:rsidR="00000000" w:rsidRPr="00000000">
          <w:rPr>
            <w:rtl w:val="0"/>
          </w:rPr>
          <w:t xml:space="preserve"> and </w:t>
        </w:r>
      </w:ins>
      <w:ins w:author="Jason Williams" w:id="20" w:date="2016-10-29T03:33:43Z">
        <w:r w:rsidDel="00000000" w:rsidR="00000000" w:rsidRPr="00000000">
          <w:fldChar w:fldCharType="begin"/>
        </w:r>
        <w:r w:rsidDel="00000000" w:rsidR="00000000" w:rsidRPr="00000000">
          <w:instrText xml:space="preserve">HYPERLINK "http://www.lifescied.org/content/14/4/le3.short"</w:instrText>
        </w:r>
        <w:r w:rsidDel="00000000" w:rsidR="00000000" w:rsidRPr="00000000">
          <w:fldChar w:fldCharType="separate"/>
        </w:r>
        <w:r w:rsidDel="00000000" w:rsidR="00000000" w:rsidRPr="00000000">
          <w:rPr>
            <w:color w:val="1155cc"/>
            <w:u w:val="single"/>
            <w:rtl w:val="0"/>
          </w:rPr>
          <w:t xml:space="preserve">http://www.lifescied.org/content/14/4/le3.short</w:t>
        </w:r>
        <w:r w:rsidDel="00000000" w:rsidR="00000000" w:rsidRPr="00000000">
          <w:fldChar w:fldCharType="end"/>
        </w:r>
      </w:ins>
      <w:ins w:author="Jason Williams" w:id="20" w:date="2016-10-29T03:33:43Z">
        <w:r w:rsidDel="00000000" w:rsidR="00000000" w:rsidRPr="00000000">
          <w:rPr>
            <w:rtl w:val="0"/>
          </w:rPr>
          <w:t xml:space="preserve">. An important part of the conversation will be how do we get this into the classroom. An analysis of a large survey of educators across the US is underway by this group and is relevant to discussion. 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John Didion" w:id="6" w:date="2016-10-28T22:04:03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Add deep neural networks, although I might quibble that it's more GC than GS</w:t>
      </w:r>
    </w:p>
  </w:comment>
  <w:comment w:author="Stephen Piccolo" w:id="8" w:date="2016-10-31T22:20:18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updated the description of our program at Brigham Young University. It was on the list previously, but I don't see it on your map.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am also surprised you don't have University of Utah's BMI program (http://medicine.utah.edu/dbmi/). Theirs is one of the longest-running, if not the longest, in the entire US. Maybe contact +karen.eilbeck@hsc.utah.edu about this.</w:t>
      </w:r>
    </w:p>
  </w:comment>
  <w:comment w:author="Morgan Taschuk" w:id="0" w:date="2016-10-29T02:18:35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Data frames are essentially arrays of arrays, and pretty R-specific.</w:t>
      </w:r>
    </w:p>
  </w:comment>
  <w:comment w:author="Ben Busby" w:id="7" w:date="2016-10-29T03:48:18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My department just opened a course on this for spring, and I think its going to be very popular</w:t>
      </w:r>
    </w:p>
  </w:comment>
  <w:comment w:author="John Didion" w:id="2" w:date="2016-10-28T22:07:16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I'd suggest also adding HPC: how to run code on cluster/cloud, how to parallelize tasks</w:t>
      </w:r>
    </w:p>
  </w:comment>
  <w:comment w:author="John Didion" w:id="3" w:date="2016-10-28T22:00:4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At least at a basic level - can get more advanced (e.g. MPC programming) in GC level</w:t>
      </w:r>
    </w:p>
  </w:comment>
  <w:comment w:author="John Didion" w:id="4" w:date="2016-10-28T22:00:52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sorry, meant MPI</w:t>
      </w:r>
    </w:p>
  </w:comment>
  <w:comment w:author="Ben Busby" w:id="5" w:date="2016-10-28T22:07:16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+1</w:t>
      </w:r>
    </w:p>
  </w:comment>
  <w:comment w:author="Morgan Taschuk" w:id="1" w:date="2016-10-29T02:18:52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Yes!</w:t>
      </w:r>
    </w:p>
  </w:comment>
  <w:comment w:author="John Didion" w:id="9" w:date="2016-10-28T22:08:19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like this idea - in my grad courses, we had "modules" that ran ~6 weeks, but I could see going to 2 week sprints where concepts are introduced and a team knocks out a simple illustrative project (hackathon style)</w:t>
      </w:r>
    </w:p>
  </w:comment>
  <w:comment w:author="John Didion" w:id="10" w:date="2016-10-28T22:08:19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like this idea - in my grad courses, we had "modules" that ran ~6 weeks, but I could see going to 2 week sprints where concepts are introduced and a team knocks out a simple illustrative project (hackathon style)</w:t>
      </w:r>
    </w:p>
  </w:comment>
  <w:comment w:author="John Didion" w:id="11" w:date="2016-10-28T22:08:19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like this idea - in my grad courses, we had "modules" that ran ~6 weeks, but I could see going to 2 week sprints where concepts are introduced and a team knocks out a simple illustrative project (hackathon style)</w:t>
      </w:r>
    </w:p>
  </w:comment>
  <w:comment w:author="John Didion" w:id="12" w:date="2016-10-28T22:08:19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like this idea - in my grad courses, we had "modules" that ran ~6 weeks, but I could see going to 2 week sprints where concepts are introduced and a team knocks out a simple illustrative project (hackathon style)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log.gerstein.info/2015/11/list-of-study-topics-prerequisites-for.html" TargetMode="External"/><Relationship Id="rId10" Type="http://schemas.openxmlformats.org/officeDocument/2006/relationships/hyperlink" Target="http://cbb752b16.gersteinlab.org/assignments/homework0" TargetMode="External"/><Relationship Id="rId13" Type="http://schemas.openxmlformats.org/officeDocument/2006/relationships/hyperlink" Target="https://twitter.com/markgerstein/status/600763647095341056" TargetMode="External"/><Relationship Id="rId12" Type="http://schemas.openxmlformats.org/officeDocument/2006/relationships/hyperlink" Target="http://blog.gerstein.info/2015/05/updated-again-listing-of-us-programs-in.html" TargetMode="External"/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rsteinlab.org/courses/452/" TargetMode="External"/><Relationship Id="rId5" Type="http://schemas.openxmlformats.org/officeDocument/2006/relationships/styles" Target="styles.xml"/><Relationship Id="rId6" Type="http://schemas.openxmlformats.org/officeDocument/2006/relationships/hyperlink" Target="http://goo.gl/303KXr" TargetMode="External"/><Relationship Id="rId7" Type="http://schemas.openxmlformats.org/officeDocument/2006/relationships/hyperlink" Target="http://lectures.gersteinlab.org/summary/Education-in-Bio-DataScience--20161028-i0bds16/" TargetMode="External"/><Relationship Id="rId8" Type="http://schemas.openxmlformats.org/officeDocument/2006/relationships/hyperlink" Target="http://cbb.yale.edu" TargetMode="External"/></Relationships>
</file>